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B" w:rsidRPr="0031016D" w:rsidRDefault="000A6129" w:rsidP="00657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  <w:r w:rsidR="006664C3" w:rsidRPr="00A71DBC">
        <w:rPr>
          <w:b/>
          <w:sz w:val="32"/>
          <w:szCs w:val="32"/>
        </w:rPr>
        <w:t xml:space="preserve"> №</w:t>
      </w:r>
      <w:r w:rsidR="002A609F" w:rsidRPr="00A71DBC">
        <w:rPr>
          <w:b/>
          <w:sz w:val="32"/>
          <w:szCs w:val="32"/>
        </w:rPr>
        <w:t xml:space="preserve"> </w:t>
      </w:r>
      <w:r w:rsidR="008F499C" w:rsidRPr="0031016D">
        <w:rPr>
          <w:b/>
          <w:sz w:val="32"/>
          <w:szCs w:val="32"/>
        </w:rPr>
        <w:t>_______</w:t>
      </w:r>
    </w:p>
    <w:p w:rsidR="006664C3" w:rsidRPr="00A71DBC" w:rsidRDefault="006664C3" w:rsidP="009F6D4A">
      <w:pPr>
        <w:spacing w:before="120"/>
        <w:jc w:val="center"/>
        <w:rPr>
          <w:b/>
        </w:rPr>
      </w:pPr>
      <w:r w:rsidRPr="00A71DBC">
        <w:rPr>
          <w:b/>
        </w:rPr>
        <w:t>НА ПРОВЕДЕНИЕ РАБОТ</w:t>
      </w:r>
      <w:r w:rsidR="00953C37">
        <w:rPr>
          <w:b/>
        </w:rPr>
        <w:t xml:space="preserve"> ПО ПОВЕРКЕ</w:t>
      </w:r>
    </w:p>
    <w:p w:rsidR="00BA7F34" w:rsidRPr="00A71DBC" w:rsidRDefault="00BA7F34" w:rsidP="006664C3">
      <w:pPr>
        <w:jc w:val="center"/>
        <w:rPr>
          <w:b/>
          <w:sz w:val="22"/>
          <w:szCs w:val="22"/>
        </w:rPr>
      </w:pPr>
    </w:p>
    <w:p w:rsidR="006664C3" w:rsidRPr="00A71DBC" w:rsidRDefault="006664C3" w:rsidP="006664C3">
      <w:pPr>
        <w:jc w:val="center"/>
        <w:rPr>
          <w:sz w:val="22"/>
          <w:szCs w:val="22"/>
        </w:rPr>
      </w:pPr>
    </w:p>
    <w:p w:rsidR="006664C3" w:rsidRPr="00A71DBC" w:rsidRDefault="006664C3" w:rsidP="00715785">
      <w:pPr>
        <w:tabs>
          <w:tab w:val="right" w:pos="10206"/>
        </w:tabs>
        <w:jc w:val="both"/>
        <w:rPr>
          <w:sz w:val="22"/>
          <w:szCs w:val="22"/>
        </w:rPr>
      </w:pPr>
      <w:r w:rsidRPr="00A71DBC">
        <w:rPr>
          <w:sz w:val="22"/>
          <w:szCs w:val="22"/>
        </w:rPr>
        <w:t>г. Москва</w:t>
      </w:r>
      <w:r w:rsidR="00715785">
        <w:rPr>
          <w:sz w:val="22"/>
          <w:szCs w:val="22"/>
        </w:rPr>
        <w:tab/>
      </w:r>
      <w:r w:rsidR="009C6CE1">
        <w:rPr>
          <w:sz w:val="22"/>
        </w:rPr>
        <w:t xml:space="preserve">«____»______________ </w:t>
      </w:r>
      <w:del w:id="0" w:author="Дмитрий Бобылёв" w:date="2022-05-12T11:22:00Z">
        <w:r w:rsidR="009C6CE1" w:rsidDel="00646203">
          <w:rPr>
            <w:sz w:val="22"/>
          </w:rPr>
          <w:delText>20</w:delText>
        </w:r>
        <w:r w:rsidR="004E3DAA" w:rsidDel="00646203">
          <w:rPr>
            <w:sz w:val="22"/>
          </w:rPr>
          <w:delText>21</w:delText>
        </w:r>
        <w:r w:rsidR="00715785" w:rsidRPr="00715785" w:rsidDel="00646203">
          <w:rPr>
            <w:sz w:val="22"/>
          </w:rPr>
          <w:delText xml:space="preserve"> </w:delText>
        </w:r>
      </w:del>
      <w:ins w:id="1" w:author="Дмитрий Бобылёв" w:date="2022-05-12T11:22:00Z">
        <w:r w:rsidR="00646203">
          <w:rPr>
            <w:sz w:val="22"/>
          </w:rPr>
          <w:t>202</w:t>
        </w:r>
        <w:r w:rsidR="00646203">
          <w:rPr>
            <w:sz w:val="22"/>
          </w:rPr>
          <w:t>__</w:t>
        </w:r>
        <w:r w:rsidR="00646203" w:rsidRPr="00715785">
          <w:rPr>
            <w:sz w:val="22"/>
          </w:rPr>
          <w:t xml:space="preserve"> </w:t>
        </w:r>
      </w:ins>
      <w:r w:rsidR="00715785" w:rsidRPr="00715785">
        <w:rPr>
          <w:sz w:val="22"/>
        </w:rPr>
        <w:t>г.</w:t>
      </w:r>
    </w:p>
    <w:p w:rsidR="006664C3" w:rsidRPr="00A71DBC" w:rsidRDefault="006664C3" w:rsidP="006664C3">
      <w:pPr>
        <w:jc w:val="both"/>
        <w:rPr>
          <w:sz w:val="22"/>
          <w:szCs w:val="22"/>
        </w:rPr>
      </w:pPr>
    </w:p>
    <w:p w:rsidR="00BA7F34" w:rsidRPr="00A71DBC" w:rsidRDefault="00BA7F34" w:rsidP="006664C3">
      <w:pPr>
        <w:jc w:val="both"/>
        <w:rPr>
          <w:sz w:val="22"/>
          <w:szCs w:val="22"/>
        </w:rPr>
      </w:pPr>
    </w:p>
    <w:p w:rsidR="00BA7F34" w:rsidRPr="00A71DBC" w:rsidRDefault="006664C3" w:rsidP="006664C3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ab/>
      </w:r>
      <w:r w:rsidR="002134BF" w:rsidRPr="00A71DBC">
        <w:rPr>
          <w:b/>
          <w:sz w:val="22"/>
          <w:szCs w:val="22"/>
        </w:rPr>
        <w:t>__________________________________</w:t>
      </w:r>
      <w:r w:rsidR="00074060" w:rsidRPr="00A71DBC">
        <w:rPr>
          <w:sz w:val="22"/>
          <w:szCs w:val="22"/>
        </w:rPr>
        <w:t>,</w:t>
      </w:r>
      <w:r w:rsidR="008333CF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именуем</w:t>
      </w:r>
      <w:r w:rsidR="00105CBB" w:rsidRPr="00A71DBC">
        <w:rPr>
          <w:sz w:val="22"/>
          <w:szCs w:val="22"/>
        </w:rPr>
        <w:t>ое</w:t>
      </w:r>
      <w:r w:rsidRPr="00A71DBC">
        <w:rPr>
          <w:sz w:val="22"/>
          <w:szCs w:val="22"/>
        </w:rPr>
        <w:t xml:space="preserve"> </w:t>
      </w:r>
      <w:r w:rsidR="00433C73" w:rsidRPr="00A71DBC">
        <w:rPr>
          <w:sz w:val="22"/>
          <w:szCs w:val="22"/>
        </w:rPr>
        <w:t xml:space="preserve">в дальнейшем «Заказчик», в </w:t>
      </w:r>
      <w:proofErr w:type="gramStart"/>
      <w:r w:rsidR="00433C73" w:rsidRPr="00A71DBC">
        <w:rPr>
          <w:sz w:val="22"/>
          <w:szCs w:val="22"/>
        </w:rPr>
        <w:t>лице</w:t>
      </w:r>
      <w:r w:rsidR="00493053" w:rsidRPr="00A71DBC">
        <w:rPr>
          <w:sz w:val="22"/>
          <w:szCs w:val="22"/>
        </w:rPr>
        <w:t xml:space="preserve">  </w:t>
      </w:r>
      <w:r w:rsidR="002134BF" w:rsidRPr="00A71DBC">
        <w:rPr>
          <w:sz w:val="22"/>
          <w:szCs w:val="22"/>
        </w:rPr>
        <w:t>_</w:t>
      </w:r>
      <w:proofErr w:type="gramEnd"/>
      <w:r w:rsidR="002134BF" w:rsidRPr="00A71DBC">
        <w:rPr>
          <w:sz w:val="22"/>
          <w:szCs w:val="22"/>
        </w:rPr>
        <w:t>_____________________________________</w:t>
      </w:r>
      <w:r w:rsidRPr="00A71DBC">
        <w:rPr>
          <w:sz w:val="22"/>
          <w:szCs w:val="22"/>
        </w:rPr>
        <w:t xml:space="preserve">, действующего на основании </w:t>
      </w:r>
      <w:r w:rsidR="00F0099E" w:rsidRPr="00A71DBC">
        <w:rPr>
          <w:sz w:val="22"/>
          <w:szCs w:val="22"/>
        </w:rPr>
        <w:t>______</w:t>
      </w:r>
      <w:r w:rsidRPr="00A71DBC">
        <w:rPr>
          <w:sz w:val="22"/>
          <w:szCs w:val="22"/>
        </w:rPr>
        <w:t xml:space="preserve">, и </w:t>
      </w:r>
      <w:r w:rsidRPr="00BE79A0">
        <w:rPr>
          <w:sz w:val="22"/>
          <w:szCs w:val="22"/>
        </w:rPr>
        <w:t>АО «</w:t>
      </w:r>
      <w:r w:rsidR="00396C9A" w:rsidRPr="00BE79A0">
        <w:rPr>
          <w:sz w:val="22"/>
          <w:szCs w:val="22"/>
        </w:rPr>
        <w:t>ПриСТ</w:t>
      </w:r>
      <w:r w:rsidRPr="00BE79A0">
        <w:rPr>
          <w:sz w:val="22"/>
          <w:szCs w:val="22"/>
        </w:rPr>
        <w:t>»</w:t>
      </w:r>
      <w:r w:rsidR="00BE79A0" w:rsidRPr="00BE79A0">
        <w:rPr>
          <w:sz w:val="22"/>
          <w:szCs w:val="22"/>
        </w:rPr>
        <w:t>,</w:t>
      </w:r>
      <w:r w:rsidRPr="00A71DBC">
        <w:rPr>
          <w:sz w:val="22"/>
          <w:szCs w:val="22"/>
        </w:rPr>
        <w:t xml:space="preserve"> именуемое в дальнейшем «Исполнитель», в лице </w:t>
      </w:r>
      <w:r w:rsidR="005E6ED2" w:rsidRPr="00A71DBC">
        <w:rPr>
          <w:sz w:val="22"/>
          <w:szCs w:val="22"/>
        </w:rPr>
        <w:t>Генерального директора</w:t>
      </w:r>
      <w:r w:rsidRPr="00A71DBC">
        <w:rPr>
          <w:sz w:val="22"/>
          <w:szCs w:val="22"/>
        </w:rPr>
        <w:t xml:space="preserve"> </w:t>
      </w:r>
      <w:proofErr w:type="spellStart"/>
      <w:r w:rsidR="00396C9A" w:rsidRPr="00A71DBC">
        <w:rPr>
          <w:sz w:val="22"/>
          <w:szCs w:val="22"/>
        </w:rPr>
        <w:t>Дедюхина</w:t>
      </w:r>
      <w:proofErr w:type="spellEnd"/>
      <w:r w:rsidR="00396C9A" w:rsidRPr="00A71DBC">
        <w:rPr>
          <w:sz w:val="22"/>
          <w:szCs w:val="22"/>
        </w:rPr>
        <w:t> А</w:t>
      </w:r>
      <w:r w:rsidR="000F0785" w:rsidRPr="00A71DBC">
        <w:rPr>
          <w:sz w:val="22"/>
          <w:szCs w:val="22"/>
        </w:rPr>
        <w:t xml:space="preserve">лександра </w:t>
      </w:r>
      <w:r w:rsidR="00105CBB" w:rsidRPr="00A71DBC">
        <w:rPr>
          <w:sz w:val="22"/>
          <w:szCs w:val="22"/>
        </w:rPr>
        <w:t>А</w:t>
      </w:r>
      <w:r w:rsidR="000F0785" w:rsidRPr="00A71DBC">
        <w:rPr>
          <w:sz w:val="22"/>
          <w:szCs w:val="22"/>
        </w:rPr>
        <w:t>натольевича</w:t>
      </w:r>
      <w:r w:rsidRPr="00A71DBC">
        <w:rPr>
          <w:sz w:val="22"/>
          <w:szCs w:val="22"/>
        </w:rPr>
        <w:t xml:space="preserve">, действующего на основании </w:t>
      </w:r>
      <w:r w:rsidR="005E6ED2" w:rsidRPr="00A71DBC">
        <w:rPr>
          <w:sz w:val="22"/>
          <w:szCs w:val="22"/>
        </w:rPr>
        <w:t>Устава</w:t>
      </w:r>
      <w:r w:rsidRPr="00A71DBC">
        <w:rPr>
          <w:sz w:val="22"/>
          <w:szCs w:val="22"/>
        </w:rPr>
        <w:t xml:space="preserve">, с другой стороны, совместно именуемые «Стороны», заключили настоящий </w:t>
      </w:r>
      <w:r w:rsidR="009E7FAA">
        <w:rPr>
          <w:sz w:val="22"/>
          <w:szCs w:val="22"/>
        </w:rPr>
        <w:t>д</w:t>
      </w:r>
      <w:r w:rsidR="000A6129">
        <w:rPr>
          <w:sz w:val="22"/>
          <w:szCs w:val="22"/>
        </w:rPr>
        <w:t>оговор</w:t>
      </w:r>
      <w:r w:rsidR="00130328" w:rsidRPr="00A71DBC">
        <w:rPr>
          <w:sz w:val="22"/>
          <w:szCs w:val="22"/>
        </w:rPr>
        <w:t xml:space="preserve"> (в дальнейшем «</w:t>
      </w:r>
      <w:r w:rsidR="000A6129">
        <w:rPr>
          <w:sz w:val="22"/>
          <w:szCs w:val="22"/>
        </w:rPr>
        <w:t>Договор</w:t>
      </w:r>
      <w:r w:rsidR="00130328" w:rsidRPr="00A71DBC">
        <w:rPr>
          <w:sz w:val="22"/>
          <w:szCs w:val="22"/>
        </w:rPr>
        <w:t xml:space="preserve">» или «настоящий </w:t>
      </w:r>
      <w:r w:rsidR="000A6129">
        <w:rPr>
          <w:sz w:val="22"/>
          <w:szCs w:val="22"/>
        </w:rPr>
        <w:t>Договор</w:t>
      </w:r>
      <w:r w:rsidR="00130328" w:rsidRPr="00A71DBC">
        <w:rPr>
          <w:sz w:val="22"/>
          <w:szCs w:val="22"/>
        </w:rPr>
        <w:t>»)</w:t>
      </w:r>
      <w:r w:rsidRPr="00A71DBC">
        <w:rPr>
          <w:sz w:val="22"/>
          <w:szCs w:val="22"/>
        </w:rPr>
        <w:t xml:space="preserve"> о нижеследующем:</w:t>
      </w:r>
    </w:p>
    <w:p w:rsidR="003B21A4" w:rsidRPr="00A71DBC" w:rsidRDefault="003B21A4" w:rsidP="006664C3">
      <w:pPr>
        <w:jc w:val="both"/>
        <w:rPr>
          <w:sz w:val="22"/>
          <w:szCs w:val="22"/>
        </w:rPr>
      </w:pPr>
    </w:p>
    <w:p w:rsidR="006664C3" w:rsidRPr="00A71DBC" w:rsidRDefault="006664C3" w:rsidP="006664C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 xml:space="preserve">Предмет </w:t>
      </w:r>
      <w:r w:rsidR="000A6129">
        <w:rPr>
          <w:b/>
          <w:sz w:val="22"/>
          <w:szCs w:val="22"/>
        </w:rPr>
        <w:t>Договор</w:t>
      </w:r>
      <w:r w:rsidRPr="00A71DBC">
        <w:rPr>
          <w:b/>
          <w:sz w:val="22"/>
          <w:szCs w:val="22"/>
        </w:rPr>
        <w:t>а</w:t>
      </w:r>
    </w:p>
    <w:p w:rsidR="00562D45" w:rsidRPr="00A71DBC" w:rsidRDefault="00562D45" w:rsidP="00562D45">
      <w:pPr>
        <w:ind w:left="567"/>
        <w:rPr>
          <w:b/>
          <w:sz w:val="22"/>
          <w:szCs w:val="22"/>
        </w:rPr>
      </w:pPr>
    </w:p>
    <w:p w:rsidR="0017640E" w:rsidRPr="00A71DBC" w:rsidRDefault="00046409" w:rsidP="0031016D">
      <w:pPr>
        <w:numPr>
          <w:ilvl w:val="1"/>
          <w:numId w:val="1"/>
        </w:numPr>
        <w:tabs>
          <w:tab w:val="clear" w:pos="851"/>
          <w:tab w:val="num" w:pos="0"/>
        </w:tabs>
        <w:ind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Заказчик поручает, а Исполнитель принимает на себя обязательства по</w:t>
      </w:r>
    </w:p>
    <w:p w:rsidR="00A64AC2" w:rsidRPr="00A71DBC" w:rsidRDefault="006D0E43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поверке </w:t>
      </w:r>
      <w:r w:rsidR="0051588C" w:rsidRPr="00A71DBC">
        <w:rPr>
          <w:sz w:val="22"/>
          <w:szCs w:val="22"/>
        </w:rPr>
        <w:t>__________________________________________________________</w:t>
      </w:r>
      <w:r w:rsidR="007D6017" w:rsidRPr="00A71DBC">
        <w:rPr>
          <w:sz w:val="22"/>
          <w:szCs w:val="22"/>
        </w:rPr>
        <w:t xml:space="preserve">. </w:t>
      </w:r>
      <w:r w:rsidR="0017640E" w:rsidRPr="00A71DBC">
        <w:rPr>
          <w:sz w:val="22"/>
          <w:szCs w:val="22"/>
        </w:rPr>
        <w:t xml:space="preserve"> </w:t>
      </w:r>
    </w:p>
    <w:p w:rsidR="00046409" w:rsidRPr="00A71DBC" w:rsidRDefault="00D0233C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Передача </w:t>
      </w:r>
      <w:r w:rsidR="00A25330" w:rsidRPr="00A71DBC">
        <w:rPr>
          <w:sz w:val="22"/>
          <w:szCs w:val="22"/>
        </w:rPr>
        <w:t xml:space="preserve">средств измерений (далее </w:t>
      </w:r>
      <w:r w:rsidR="00CB69E5">
        <w:rPr>
          <w:sz w:val="22"/>
          <w:szCs w:val="22"/>
        </w:rPr>
        <w:t>–</w:t>
      </w:r>
      <w:r w:rsidR="00A25330" w:rsidRPr="00A71DBC">
        <w:rPr>
          <w:sz w:val="22"/>
          <w:szCs w:val="22"/>
        </w:rPr>
        <w:t xml:space="preserve"> СИ)</w:t>
      </w:r>
      <w:r w:rsidR="005A1284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Исполнителю</w:t>
      </w:r>
      <w:r w:rsidR="00046409" w:rsidRPr="00A71DBC">
        <w:rPr>
          <w:sz w:val="22"/>
          <w:szCs w:val="22"/>
        </w:rPr>
        <w:t xml:space="preserve"> осуществляется </w:t>
      </w:r>
      <w:r w:rsidR="00634975" w:rsidRPr="00A71DBC">
        <w:rPr>
          <w:sz w:val="22"/>
          <w:szCs w:val="22"/>
        </w:rPr>
        <w:t xml:space="preserve">по месту нахождения </w:t>
      </w:r>
      <w:r w:rsidR="00046409" w:rsidRPr="00A71DBC">
        <w:rPr>
          <w:sz w:val="22"/>
          <w:szCs w:val="22"/>
        </w:rPr>
        <w:t>Исполнителя.</w:t>
      </w:r>
    </w:p>
    <w:p w:rsidR="00E62298" w:rsidRPr="00A71DBC" w:rsidRDefault="007D6017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1.2. </w:t>
      </w:r>
      <w:r w:rsidR="002645F8">
        <w:rPr>
          <w:sz w:val="22"/>
          <w:szCs w:val="22"/>
        </w:rPr>
        <w:tab/>
      </w:r>
      <w:r w:rsidR="002645F8" w:rsidRPr="00A71DBC">
        <w:rPr>
          <w:sz w:val="22"/>
          <w:szCs w:val="22"/>
        </w:rPr>
        <w:t>По окончании работ Заказчику выдаются</w:t>
      </w:r>
      <w:r w:rsidR="002645F8">
        <w:rPr>
          <w:sz w:val="22"/>
          <w:szCs w:val="22"/>
        </w:rPr>
        <w:t xml:space="preserve"> счет-фактура и</w:t>
      </w:r>
      <w:r w:rsidR="002645F8" w:rsidRPr="002645F8">
        <w:rPr>
          <w:sz w:val="22"/>
          <w:szCs w:val="22"/>
        </w:rPr>
        <w:t xml:space="preserve"> акты выполненных работ</w:t>
      </w:r>
      <w:r w:rsidR="00427343">
        <w:rPr>
          <w:sz w:val="22"/>
          <w:szCs w:val="22"/>
        </w:rPr>
        <w:t>.</w:t>
      </w:r>
    </w:p>
    <w:p w:rsidR="00562D45" w:rsidRPr="002645F8" w:rsidRDefault="002645F8" w:rsidP="002645F8">
      <w:pPr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645F8">
        <w:rPr>
          <w:sz w:val="22"/>
          <w:szCs w:val="22"/>
        </w:rPr>
        <w:t xml:space="preserve">Результаты поверки </w:t>
      </w:r>
      <w:r>
        <w:rPr>
          <w:sz w:val="22"/>
          <w:szCs w:val="22"/>
        </w:rPr>
        <w:t>СИ</w:t>
      </w:r>
      <w:r w:rsidRPr="002645F8">
        <w:rPr>
          <w:sz w:val="22"/>
          <w:szCs w:val="22"/>
        </w:rPr>
        <w:t xml:space="preserve"> подтверждаются сведениями о результатах поверки </w:t>
      </w:r>
      <w:r>
        <w:rPr>
          <w:sz w:val="22"/>
          <w:szCs w:val="22"/>
        </w:rPr>
        <w:t>СИ</w:t>
      </w:r>
      <w:r w:rsidRPr="002645F8">
        <w:rPr>
          <w:sz w:val="22"/>
          <w:szCs w:val="22"/>
        </w:rPr>
        <w:t>, включенными в Федеральный информационный фонд по</w:t>
      </w:r>
      <w:r>
        <w:rPr>
          <w:sz w:val="22"/>
          <w:szCs w:val="22"/>
        </w:rPr>
        <w:t xml:space="preserve"> обеспечению единства измерений.</w:t>
      </w:r>
    </w:p>
    <w:p w:rsidR="00F3124A" w:rsidRPr="00A71DBC" w:rsidRDefault="00F3124A" w:rsidP="0031016D">
      <w:pPr>
        <w:jc w:val="both"/>
        <w:rPr>
          <w:sz w:val="22"/>
          <w:szCs w:val="22"/>
        </w:rPr>
      </w:pPr>
    </w:p>
    <w:p w:rsidR="00046409" w:rsidRPr="00A71DBC" w:rsidRDefault="00046409" w:rsidP="0031016D">
      <w:pPr>
        <w:numPr>
          <w:ilvl w:val="0"/>
          <w:numId w:val="16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Права и обязанности Сторон</w:t>
      </w:r>
    </w:p>
    <w:p w:rsidR="00562D45" w:rsidRPr="00A71DBC" w:rsidRDefault="00562D45" w:rsidP="0031016D">
      <w:pPr>
        <w:ind w:left="567"/>
        <w:rPr>
          <w:b/>
          <w:sz w:val="22"/>
          <w:szCs w:val="22"/>
        </w:rPr>
      </w:pPr>
    </w:p>
    <w:p w:rsidR="00CC4ECC" w:rsidRPr="00CB69E5" w:rsidRDefault="00CB69E5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в</w:t>
      </w:r>
      <w:r w:rsidR="00286DB4" w:rsidRPr="00CB69E5">
        <w:rPr>
          <w:sz w:val="22"/>
          <w:szCs w:val="22"/>
        </w:rPr>
        <w:t xml:space="preserve">ыполнить работы по </w:t>
      </w:r>
      <w:r w:rsidR="000A6129" w:rsidRPr="00CB69E5">
        <w:rPr>
          <w:sz w:val="22"/>
          <w:szCs w:val="22"/>
        </w:rPr>
        <w:t>Договор</w:t>
      </w:r>
      <w:r w:rsidR="00286DB4" w:rsidRPr="00CB69E5">
        <w:rPr>
          <w:sz w:val="22"/>
          <w:szCs w:val="22"/>
        </w:rPr>
        <w:t xml:space="preserve">у с надлежащим качеством в течение </w:t>
      </w:r>
      <w:r w:rsidR="00B81135" w:rsidRPr="00CB69E5">
        <w:rPr>
          <w:sz w:val="22"/>
          <w:szCs w:val="22"/>
        </w:rPr>
        <w:t>15</w:t>
      </w:r>
      <w:r w:rsidR="00286DB4" w:rsidRPr="00CB69E5">
        <w:rPr>
          <w:sz w:val="22"/>
          <w:szCs w:val="22"/>
        </w:rPr>
        <w:t xml:space="preserve"> рабочих дней с момента поступления оплаты в размере </w:t>
      </w:r>
      <w:r w:rsidR="000A6129" w:rsidRPr="00CB69E5">
        <w:rPr>
          <w:sz w:val="22"/>
          <w:szCs w:val="22"/>
        </w:rPr>
        <w:t>100</w:t>
      </w:r>
      <w:r w:rsidR="00286DB4" w:rsidRPr="00CB69E5">
        <w:rPr>
          <w:sz w:val="22"/>
          <w:szCs w:val="22"/>
        </w:rPr>
        <w:t>% стоимости работ на расчетный счет Исполнителя.</w:t>
      </w:r>
    </w:p>
    <w:p w:rsidR="00FD2591" w:rsidRPr="00A71DBC" w:rsidRDefault="00FD259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Заказчик обязан:</w:t>
      </w:r>
    </w:p>
    <w:p w:rsidR="00FD2591" w:rsidRPr="00A71DBC" w:rsidRDefault="003D4AAB" w:rsidP="00CB69E5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Оплатить</w:t>
      </w:r>
      <w:r w:rsidR="00551A11">
        <w:rPr>
          <w:sz w:val="22"/>
          <w:szCs w:val="22"/>
        </w:rPr>
        <w:t xml:space="preserve"> вып</w:t>
      </w:r>
      <w:r>
        <w:rPr>
          <w:sz w:val="22"/>
          <w:szCs w:val="22"/>
        </w:rPr>
        <w:t>олненные работы</w:t>
      </w:r>
      <w:r w:rsidR="00FD2591" w:rsidRPr="00A71DBC">
        <w:rPr>
          <w:sz w:val="22"/>
          <w:szCs w:val="22"/>
        </w:rPr>
        <w:t xml:space="preserve"> </w:t>
      </w:r>
      <w:r w:rsidR="00457EFF" w:rsidRPr="00A71DBC">
        <w:rPr>
          <w:sz w:val="22"/>
          <w:szCs w:val="22"/>
        </w:rPr>
        <w:t xml:space="preserve">в порядке и </w:t>
      </w:r>
      <w:r w:rsidR="00FD2591" w:rsidRPr="00A71DBC">
        <w:rPr>
          <w:sz w:val="22"/>
          <w:szCs w:val="22"/>
        </w:rPr>
        <w:t>по цене</w:t>
      </w:r>
      <w:r w:rsidR="00E62298" w:rsidRPr="00A71DBC">
        <w:rPr>
          <w:sz w:val="22"/>
          <w:szCs w:val="22"/>
        </w:rPr>
        <w:t>,</w:t>
      </w:r>
      <w:r w:rsidR="00A25330" w:rsidRPr="00A71DBC">
        <w:rPr>
          <w:sz w:val="22"/>
          <w:szCs w:val="22"/>
        </w:rPr>
        <w:t xml:space="preserve"> </w:t>
      </w:r>
      <w:r w:rsidR="00FD2591" w:rsidRPr="00A71DBC">
        <w:rPr>
          <w:sz w:val="22"/>
          <w:szCs w:val="22"/>
        </w:rPr>
        <w:t>указанной в</w:t>
      </w:r>
      <w:r w:rsidR="00A25330" w:rsidRPr="00A71DBC">
        <w:rPr>
          <w:sz w:val="22"/>
          <w:szCs w:val="22"/>
        </w:rPr>
        <w:t xml:space="preserve"> разделе </w:t>
      </w:r>
      <w:r w:rsidR="00FD2591" w:rsidRPr="00A71DBC">
        <w:rPr>
          <w:sz w:val="22"/>
          <w:szCs w:val="22"/>
        </w:rPr>
        <w:t xml:space="preserve">3 настоящего </w:t>
      </w:r>
      <w:r w:rsidR="000A6129">
        <w:rPr>
          <w:sz w:val="22"/>
          <w:szCs w:val="22"/>
        </w:rPr>
        <w:t>Договор</w:t>
      </w:r>
      <w:r w:rsidR="00FD2591" w:rsidRPr="00A71DBC">
        <w:rPr>
          <w:sz w:val="22"/>
          <w:szCs w:val="22"/>
        </w:rPr>
        <w:t>а;</w:t>
      </w:r>
    </w:p>
    <w:p w:rsidR="00FB2F0A" w:rsidRPr="00A71DBC" w:rsidRDefault="00105CBB" w:rsidP="00CB69E5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Осуществить доставку </w:t>
      </w:r>
      <w:r w:rsidR="00A25330" w:rsidRPr="00A71DBC">
        <w:rPr>
          <w:sz w:val="22"/>
          <w:szCs w:val="22"/>
        </w:rPr>
        <w:t>СИ</w:t>
      </w:r>
      <w:r w:rsidR="005A174B" w:rsidRPr="005A174B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на место проведения работ своими силами.</w:t>
      </w:r>
    </w:p>
    <w:p w:rsidR="005A1284" w:rsidRDefault="005A1284" w:rsidP="00CB69E5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Обеспечить комплектацию СИ необходимыми для проведения по</w:t>
      </w:r>
      <w:r w:rsidR="0011372A">
        <w:rPr>
          <w:sz w:val="22"/>
          <w:szCs w:val="22"/>
        </w:rPr>
        <w:t>верки комплектом и аксессуарами</w:t>
      </w:r>
      <w:r w:rsidR="00633637">
        <w:rPr>
          <w:sz w:val="22"/>
          <w:szCs w:val="22"/>
        </w:rPr>
        <w:t>, а также передать вместе с СИ сопроводительное письмо с указанием способа передачи СИ Заказчику после их поверки, наименований и серийных номеров СИ, подлежащих поверке</w:t>
      </w:r>
      <w:r w:rsidRPr="00A71DBC">
        <w:rPr>
          <w:sz w:val="22"/>
          <w:szCs w:val="22"/>
        </w:rPr>
        <w:t>.</w:t>
      </w:r>
    </w:p>
    <w:p w:rsidR="00CB69E5" w:rsidRPr="0011372A" w:rsidRDefault="00CB69E5" w:rsidP="00CB69E5">
      <w:pPr>
        <w:tabs>
          <w:tab w:val="left" w:pos="709"/>
        </w:tabs>
        <w:jc w:val="both"/>
        <w:rPr>
          <w:sz w:val="22"/>
          <w:szCs w:val="22"/>
        </w:rPr>
      </w:pPr>
    </w:p>
    <w:p w:rsidR="004E0219" w:rsidRPr="00A71DBC" w:rsidRDefault="004E0219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 xml:space="preserve">Цена </w:t>
      </w:r>
      <w:r w:rsidR="000A6129">
        <w:rPr>
          <w:b/>
          <w:sz w:val="22"/>
          <w:szCs w:val="22"/>
        </w:rPr>
        <w:t>Договор</w:t>
      </w:r>
      <w:r w:rsidRPr="00A71DBC">
        <w:rPr>
          <w:b/>
          <w:sz w:val="22"/>
          <w:szCs w:val="22"/>
        </w:rPr>
        <w:t>а и порядок расче</w:t>
      </w:r>
      <w:r w:rsidR="00814209" w:rsidRPr="00A71DBC">
        <w:rPr>
          <w:b/>
          <w:sz w:val="22"/>
          <w:szCs w:val="22"/>
        </w:rPr>
        <w:t>тов</w:t>
      </w:r>
    </w:p>
    <w:p w:rsidR="003B21A4" w:rsidRPr="00A71DBC" w:rsidRDefault="003B21A4" w:rsidP="0031016D">
      <w:pPr>
        <w:rPr>
          <w:b/>
          <w:sz w:val="22"/>
          <w:szCs w:val="22"/>
        </w:rPr>
      </w:pPr>
    </w:p>
    <w:p w:rsidR="00286DB4" w:rsidRPr="00A71DBC" w:rsidRDefault="00286DB4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Стоимость</w:t>
      </w:r>
      <w:r w:rsidR="00A25330" w:rsidRPr="00A71DBC">
        <w:rPr>
          <w:sz w:val="22"/>
          <w:szCs w:val="22"/>
        </w:rPr>
        <w:t xml:space="preserve"> работ</w:t>
      </w:r>
      <w:r w:rsidRPr="00A71DBC">
        <w:rPr>
          <w:sz w:val="22"/>
          <w:szCs w:val="22"/>
        </w:rPr>
        <w:t xml:space="preserve"> по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у составляет </w:t>
      </w:r>
      <w:r w:rsidR="0051588C" w:rsidRPr="00A71DBC">
        <w:rPr>
          <w:sz w:val="22"/>
          <w:szCs w:val="22"/>
        </w:rPr>
        <w:t>______</w:t>
      </w:r>
      <w:r w:rsidRPr="00A71DBC">
        <w:rPr>
          <w:sz w:val="22"/>
          <w:szCs w:val="22"/>
        </w:rPr>
        <w:t xml:space="preserve"> (</w:t>
      </w:r>
      <w:r w:rsidR="0051588C" w:rsidRPr="00A71DBC">
        <w:rPr>
          <w:sz w:val="22"/>
          <w:szCs w:val="22"/>
        </w:rPr>
        <w:t>Сумма прописью</w:t>
      </w:r>
      <w:r w:rsidR="009C6CE1">
        <w:rPr>
          <w:sz w:val="22"/>
          <w:szCs w:val="22"/>
        </w:rPr>
        <w:t>) рублей, в том числе НДС 20</w:t>
      </w:r>
      <w:r w:rsidRPr="00A71DBC">
        <w:rPr>
          <w:sz w:val="22"/>
          <w:szCs w:val="22"/>
        </w:rPr>
        <w:t xml:space="preserve"> % </w:t>
      </w:r>
      <w:r w:rsidR="008924FC" w:rsidRPr="00A71DBC">
        <w:rPr>
          <w:sz w:val="22"/>
          <w:szCs w:val="22"/>
        </w:rPr>
        <w:t xml:space="preserve">составляет </w:t>
      </w:r>
      <w:r w:rsidR="0051588C" w:rsidRPr="00A71DBC">
        <w:rPr>
          <w:sz w:val="22"/>
          <w:szCs w:val="22"/>
        </w:rPr>
        <w:t xml:space="preserve">______ (Сумма прописью) </w:t>
      </w:r>
      <w:r w:rsidR="00F440E0" w:rsidRPr="00A71DBC">
        <w:rPr>
          <w:sz w:val="22"/>
          <w:szCs w:val="22"/>
        </w:rPr>
        <w:t xml:space="preserve">рублей </w:t>
      </w:r>
      <w:r w:rsidR="0051588C" w:rsidRPr="00A71DBC">
        <w:rPr>
          <w:sz w:val="22"/>
          <w:szCs w:val="22"/>
        </w:rPr>
        <w:t>___</w:t>
      </w:r>
      <w:r w:rsidR="00F440E0" w:rsidRPr="00A71DBC">
        <w:rPr>
          <w:sz w:val="22"/>
          <w:szCs w:val="22"/>
        </w:rPr>
        <w:t xml:space="preserve"> коп.  </w:t>
      </w:r>
    </w:p>
    <w:p w:rsidR="00562D45" w:rsidRPr="00A71DBC" w:rsidRDefault="00F440E0" w:rsidP="0031016D">
      <w:pPr>
        <w:pStyle w:val="10"/>
        <w:tabs>
          <w:tab w:val="clear" w:pos="709"/>
          <w:tab w:val="clear" w:pos="1134"/>
          <w:tab w:val="left" w:pos="0"/>
        </w:tabs>
        <w:spacing w:before="0"/>
        <w:ind w:left="0"/>
        <w:rPr>
          <w:rFonts w:ascii="Times New Roman" w:hAnsi="Times New Roman"/>
          <w:bCs/>
          <w:sz w:val="22"/>
          <w:szCs w:val="22"/>
        </w:rPr>
      </w:pPr>
      <w:r w:rsidRPr="00A71DBC">
        <w:rPr>
          <w:rFonts w:ascii="Times New Roman" w:hAnsi="Times New Roman"/>
          <w:bCs/>
          <w:sz w:val="22"/>
          <w:szCs w:val="22"/>
        </w:rPr>
        <w:t xml:space="preserve">3.2.  Оплата по </w:t>
      </w:r>
      <w:r w:rsidR="000A6129">
        <w:rPr>
          <w:rFonts w:ascii="Times New Roman" w:hAnsi="Times New Roman"/>
          <w:bCs/>
          <w:sz w:val="22"/>
          <w:szCs w:val="22"/>
        </w:rPr>
        <w:t>Договор</w:t>
      </w:r>
      <w:r w:rsidRPr="00A71DBC">
        <w:rPr>
          <w:rFonts w:ascii="Times New Roman" w:hAnsi="Times New Roman"/>
          <w:bCs/>
          <w:sz w:val="22"/>
          <w:szCs w:val="22"/>
        </w:rPr>
        <w:t xml:space="preserve">у </w:t>
      </w:r>
      <w:r w:rsidR="00C170F4">
        <w:rPr>
          <w:rFonts w:ascii="Times New Roman" w:hAnsi="Times New Roman"/>
          <w:bCs/>
          <w:sz w:val="22"/>
          <w:szCs w:val="22"/>
        </w:rPr>
        <w:t xml:space="preserve">в размере </w:t>
      </w:r>
      <w:r w:rsidR="000A6129">
        <w:rPr>
          <w:rFonts w:ascii="Times New Roman" w:hAnsi="Times New Roman"/>
          <w:bCs/>
          <w:sz w:val="22"/>
          <w:szCs w:val="22"/>
        </w:rPr>
        <w:t>100</w:t>
      </w:r>
      <w:r w:rsidRPr="00A71DBC">
        <w:rPr>
          <w:rFonts w:ascii="Times New Roman" w:hAnsi="Times New Roman"/>
          <w:bCs/>
          <w:sz w:val="22"/>
          <w:szCs w:val="22"/>
        </w:rPr>
        <w:t>% стоимости работ</w:t>
      </w:r>
      <w:r w:rsidR="00C170F4" w:rsidRPr="00C170F4">
        <w:rPr>
          <w:rFonts w:ascii="Times New Roman" w:hAnsi="Times New Roman"/>
          <w:bCs/>
          <w:sz w:val="22"/>
          <w:szCs w:val="22"/>
        </w:rPr>
        <w:t xml:space="preserve"> </w:t>
      </w:r>
      <w:r w:rsidR="00C170F4" w:rsidRPr="00A71DBC">
        <w:rPr>
          <w:rFonts w:ascii="Times New Roman" w:hAnsi="Times New Roman"/>
          <w:bCs/>
          <w:sz w:val="22"/>
          <w:szCs w:val="22"/>
        </w:rPr>
        <w:t>осущес</w:t>
      </w:r>
      <w:r w:rsidR="00C170F4">
        <w:rPr>
          <w:rFonts w:ascii="Times New Roman" w:hAnsi="Times New Roman"/>
          <w:bCs/>
          <w:sz w:val="22"/>
          <w:szCs w:val="22"/>
        </w:rPr>
        <w:t>твляется</w:t>
      </w:r>
      <w:r w:rsidR="00C170F4" w:rsidRPr="00A71DBC">
        <w:rPr>
          <w:rFonts w:ascii="Times New Roman" w:hAnsi="Times New Roman"/>
          <w:bCs/>
          <w:sz w:val="22"/>
          <w:szCs w:val="22"/>
        </w:rPr>
        <w:t xml:space="preserve"> </w:t>
      </w:r>
      <w:r w:rsidRPr="00A71DBC">
        <w:rPr>
          <w:rFonts w:ascii="Times New Roman" w:hAnsi="Times New Roman"/>
          <w:bCs/>
          <w:sz w:val="22"/>
          <w:szCs w:val="22"/>
        </w:rPr>
        <w:t>Заказчиком на расчет</w:t>
      </w:r>
      <w:r w:rsidR="000A6129">
        <w:rPr>
          <w:rFonts w:ascii="Times New Roman" w:hAnsi="Times New Roman"/>
          <w:bCs/>
          <w:sz w:val="22"/>
          <w:szCs w:val="22"/>
        </w:rPr>
        <w:t>ный счет Исполнителя в течение 1</w:t>
      </w:r>
      <w:r w:rsidRPr="00A71DBC">
        <w:rPr>
          <w:rFonts w:ascii="Times New Roman" w:hAnsi="Times New Roman"/>
          <w:bCs/>
          <w:sz w:val="22"/>
          <w:szCs w:val="22"/>
        </w:rPr>
        <w:t>0 рабочих дней со дня выставления счета Исполнителем.</w:t>
      </w:r>
    </w:p>
    <w:p w:rsidR="00F3124A" w:rsidRPr="00A71DBC" w:rsidRDefault="00F3124A" w:rsidP="0031016D">
      <w:pPr>
        <w:ind w:left="709"/>
        <w:jc w:val="both"/>
        <w:rPr>
          <w:sz w:val="22"/>
          <w:szCs w:val="22"/>
        </w:rPr>
      </w:pPr>
    </w:p>
    <w:p w:rsidR="003B21A4" w:rsidRDefault="00E63B13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Ответственность сторон</w:t>
      </w:r>
    </w:p>
    <w:p w:rsidR="007232A6" w:rsidRPr="00A71DBC" w:rsidRDefault="007232A6" w:rsidP="0031016D">
      <w:pPr>
        <w:ind w:left="360"/>
        <w:rPr>
          <w:b/>
          <w:sz w:val="22"/>
          <w:szCs w:val="22"/>
        </w:rPr>
      </w:pPr>
    </w:p>
    <w:p w:rsidR="007232A6" w:rsidRPr="00A71DBC" w:rsidRDefault="007232A6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Исполнитель несет ответственность за сохранность СИ с момента передачи СИ Исполнителю и </w:t>
      </w:r>
      <w:r>
        <w:rPr>
          <w:sz w:val="22"/>
          <w:szCs w:val="22"/>
        </w:rPr>
        <w:t>подписания</w:t>
      </w:r>
      <w:r w:rsidRPr="00A71DBC">
        <w:rPr>
          <w:sz w:val="22"/>
          <w:szCs w:val="22"/>
        </w:rPr>
        <w:t xml:space="preserve"> </w:t>
      </w:r>
      <w:r>
        <w:rPr>
          <w:sz w:val="22"/>
          <w:szCs w:val="22"/>
        </w:rPr>
        <w:t>накладной на переданные</w:t>
      </w:r>
      <w:r w:rsidRPr="00A71DBC">
        <w:rPr>
          <w:sz w:val="22"/>
          <w:szCs w:val="22"/>
        </w:rPr>
        <w:t xml:space="preserve"> СИ до момента выдачи СИ Заказчику или представителю Заказчика вместе с документами о проведении поверочных работ</w:t>
      </w:r>
      <w:r w:rsidR="00DB15D1">
        <w:rPr>
          <w:sz w:val="22"/>
          <w:szCs w:val="22"/>
        </w:rPr>
        <w:t xml:space="preserve"> согласно п.1.</w:t>
      </w:r>
      <w:r w:rsidR="00427343">
        <w:rPr>
          <w:sz w:val="22"/>
          <w:szCs w:val="22"/>
        </w:rPr>
        <w:t>2.</w:t>
      </w:r>
      <w:r w:rsidR="00427343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 xml:space="preserve">настоящего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а.</w:t>
      </w:r>
    </w:p>
    <w:p w:rsidR="00F3124A" w:rsidRDefault="00122B9C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Меры ответственности С</w:t>
      </w:r>
      <w:r w:rsidR="0092007B" w:rsidRPr="00A71DBC">
        <w:rPr>
          <w:sz w:val="22"/>
          <w:szCs w:val="22"/>
        </w:rPr>
        <w:t xml:space="preserve">торон, не предусмотренные в настоящем </w:t>
      </w:r>
      <w:r w:rsidR="000A6129">
        <w:rPr>
          <w:sz w:val="22"/>
          <w:szCs w:val="22"/>
        </w:rPr>
        <w:t>Договор</w:t>
      </w:r>
      <w:r w:rsidR="0092007B" w:rsidRPr="00A71DBC">
        <w:rPr>
          <w:sz w:val="22"/>
          <w:szCs w:val="22"/>
        </w:rPr>
        <w:t>е, применяются в соответствии с нормами гражданского законо</w:t>
      </w:r>
      <w:r w:rsidR="004B3E85" w:rsidRPr="00A71DBC">
        <w:rPr>
          <w:sz w:val="22"/>
          <w:szCs w:val="22"/>
        </w:rPr>
        <w:t>дательства, действующего на территории России.</w:t>
      </w:r>
    </w:p>
    <w:p w:rsidR="002C28A7" w:rsidRPr="007232A6" w:rsidRDefault="002C28A7" w:rsidP="0031016D">
      <w:pPr>
        <w:ind w:left="786"/>
        <w:jc w:val="both"/>
        <w:rPr>
          <w:sz w:val="22"/>
          <w:szCs w:val="22"/>
        </w:rPr>
      </w:pPr>
    </w:p>
    <w:p w:rsidR="004B3E85" w:rsidRPr="00A71DBC" w:rsidRDefault="004B3E85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Порядок разрешения споров</w:t>
      </w:r>
    </w:p>
    <w:p w:rsidR="003B21A4" w:rsidRPr="00A71DBC" w:rsidRDefault="003B21A4" w:rsidP="0031016D">
      <w:pPr>
        <w:ind w:left="567"/>
        <w:rPr>
          <w:b/>
          <w:sz w:val="22"/>
          <w:szCs w:val="22"/>
        </w:rPr>
      </w:pPr>
    </w:p>
    <w:p w:rsidR="004B3E85" w:rsidRPr="00A71DBC" w:rsidRDefault="004B3E85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Споры и разногласия, которые могут возникнуть при исполнении настоящего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а, будут по возможности разрешаться путем переговоров между</w:t>
      </w:r>
      <w:r w:rsidR="00416F30">
        <w:rPr>
          <w:sz w:val="22"/>
          <w:szCs w:val="22"/>
        </w:rPr>
        <w:t xml:space="preserve"> С</w:t>
      </w:r>
      <w:r w:rsidR="00E27C21" w:rsidRPr="00A71DBC">
        <w:rPr>
          <w:sz w:val="22"/>
          <w:szCs w:val="22"/>
        </w:rPr>
        <w:t>торонами.</w:t>
      </w:r>
    </w:p>
    <w:p w:rsidR="00562D45" w:rsidRDefault="00FA2B1D" w:rsidP="00C170F4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В</w:t>
      </w:r>
      <w:r w:rsidR="00E27C21" w:rsidRPr="00A71DBC">
        <w:rPr>
          <w:sz w:val="22"/>
          <w:szCs w:val="22"/>
        </w:rPr>
        <w:t xml:space="preserve"> случае невозможности разрешения разногласий путем переговоров они </w:t>
      </w:r>
      <w:r w:rsidR="009438C9" w:rsidRPr="00A71DBC">
        <w:rPr>
          <w:spacing w:val="-2"/>
          <w:sz w:val="22"/>
          <w:szCs w:val="22"/>
        </w:rPr>
        <w:t>подлежат рассмотрению в А</w:t>
      </w:r>
      <w:r w:rsidR="00E27C21" w:rsidRPr="00A71DBC">
        <w:rPr>
          <w:spacing w:val="-2"/>
          <w:sz w:val="22"/>
          <w:szCs w:val="22"/>
        </w:rPr>
        <w:t>рбитражном суде</w:t>
      </w:r>
      <w:r w:rsidR="00452F1D" w:rsidRPr="00A71DBC">
        <w:rPr>
          <w:spacing w:val="-2"/>
          <w:sz w:val="22"/>
          <w:szCs w:val="22"/>
        </w:rPr>
        <w:t xml:space="preserve"> г. Москвы</w:t>
      </w:r>
      <w:r w:rsidR="00E27C21" w:rsidRPr="00A71DBC">
        <w:rPr>
          <w:spacing w:val="-2"/>
          <w:sz w:val="22"/>
          <w:szCs w:val="22"/>
        </w:rPr>
        <w:t xml:space="preserve"> </w:t>
      </w:r>
      <w:r w:rsidR="009438C9" w:rsidRPr="00A71DBC">
        <w:rPr>
          <w:spacing w:val="-2"/>
          <w:sz w:val="22"/>
          <w:szCs w:val="22"/>
        </w:rPr>
        <w:t>в установленном законодательством</w:t>
      </w:r>
      <w:r w:rsidR="00E27C21" w:rsidRPr="00A71DBC">
        <w:rPr>
          <w:spacing w:val="-2"/>
          <w:sz w:val="22"/>
          <w:szCs w:val="22"/>
        </w:rPr>
        <w:t xml:space="preserve"> РФ</w:t>
      </w:r>
      <w:r w:rsidR="00E27C21" w:rsidRPr="00A71DBC">
        <w:rPr>
          <w:sz w:val="22"/>
          <w:szCs w:val="22"/>
        </w:rPr>
        <w:t xml:space="preserve"> порядке.</w:t>
      </w:r>
    </w:p>
    <w:p w:rsidR="00C170F4" w:rsidRPr="00C170F4" w:rsidRDefault="00C170F4" w:rsidP="00C170F4">
      <w:pPr>
        <w:jc w:val="both"/>
        <w:rPr>
          <w:sz w:val="22"/>
          <w:szCs w:val="22"/>
        </w:rPr>
      </w:pPr>
    </w:p>
    <w:p w:rsidR="00E27C21" w:rsidRPr="00A71DBC" w:rsidRDefault="00E27C21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lastRenderedPageBreak/>
        <w:t>Заключительные положения</w:t>
      </w:r>
    </w:p>
    <w:p w:rsidR="003B21A4" w:rsidRPr="00A71DBC" w:rsidRDefault="003B21A4" w:rsidP="0031016D">
      <w:pPr>
        <w:ind w:left="567"/>
        <w:rPr>
          <w:b/>
          <w:sz w:val="22"/>
          <w:szCs w:val="22"/>
        </w:rPr>
      </w:pPr>
    </w:p>
    <w:p w:rsidR="00E27C21" w:rsidRPr="00A71DBC" w:rsidRDefault="00E27C2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Любые изменения и дополнения к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у действительны лишь при условии, что они </w:t>
      </w:r>
      <w:r w:rsidR="00620ABD" w:rsidRPr="00A71DBC">
        <w:rPr>
          <w:sz w:val="22"/>
          <w:szCs w:val="22"/>
        </w:rPr>
        <w:t>согласованы</w:t>
      </w:r>
      <w:r w:rsidRPr="00A71DBC">
        <w:rPr>
          <w:sz w:val="22"/>
          <w:szCs w:val="22"/>
        </w:rPr>
        <w:t xml:space="preserve"> в письменной форме и подписаны уполном</w:t>
      </w:r>
      <w:r w:rsidR="00122B9C">
        <w:rPr>
          <w:sz w:val="22"/>
          <w:szCs w:val="22"/>
        </w:rPr>
        <w:t>оченными на то представителями С</w:t>
      </w:r>
      <w:r w:rsidRPr="00A71DBC">
        <w:rPr>
          <w:sz w:val="22"/>
          <w:szCs w:val="22"/>
        </w:rPr>
        <w:t xml:space="preserve">торон. Приложения к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у составляют его неотъемлемую часть.</w:t>
      </w:r>
    </w:p>
    <w:p w:rsidR="008F499C" w:rsidRPr="00A71DBC" w:rsidRDefault="00E27C2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Настоящий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 составлен в двух экземплярах на русском языке</w:t>
      </w:r>
      <w:r w:rsidR="00BB71C7" w:rsidRPr="00A71DBC">
        <w:rPr>
          <w:sz w:val="22"/>
          <w:szCs w:val="22"/>
        </w:rPr>
        <w:t xml:space="preserve">, </w:t>
      </w:r>
      <w:r w:rsidR="00BB71C7" w:rsidRPr="00A71DBC">
        <w:rPr>
          <w:snapToGrid w:val="0"/>
          <w:sz w:val="22"/>
          <w:szCs w:val="22"/>
        </w:rPr>
        <w:t>по одному экземпляру для каждой из Сторон</w:t>
      </w:r>
      <w:r w:rsidR="0090570E">
        <w:rPr>
          <w:sz w:val="22"/>
          <w:szCs w:val="22"/>
        </w:rPr>
        <w:t>. Оба экземпляра составлены на 2</w:t>
      </w:r>
      <w:r w:rsidR="00620ABD" w:rsidRPr="00A71DBC">
        <w:rPr>
          <w:sz w:val="22"/>
          <w:szCs w:val="22"/>
        </w:rPr>
        <w:t xml:space="preserve"> (</w:t>
      </w:r>
      <w:r w:rsidR="0090570E">
        <w:rPr>
          <w:sz w:val="22"/>
          <w:szCs w:val="22"/>
        </w:rPr>
        <w:t>двух</w:t>
      </w:r>
      <w:r w:rsidR="00620ABD" w:rsidRPr="00A71DBC">
        <w:rPr>
          <w:sz w:val="22"/>
          <w:szCs w:val="22"/>
        </w:rPr>
        <w:t>)</w:t>
      </w:r>
      <w:r w:rsidRPr="00A71DBC">
        <w:rPr>
          <w:sz w:val="22"/>
          <w:szCs w:val="22"/>
        </w:rPr>
        <w:t xml:space="preserve"> страница</w:t>
      </w:r>
      <w:r w:rsidR="00FA2B1D" w:rsidRPr="00A71DBC">
        <w:rPr>
          <w:sz w:val="22"/>
          <w:szCs w:val="22"/>
        </w:rPr>
        <w:t>х</w:t>
      </w:r>
      <w:r w:rsidRPr="00A71DBC">
        <w:rPr>
          <w:sz w:val="22"/>
          <w:szCs w:val="22"/>
        </w:rPr>
        <w:t xml:space="preserve">, идентичны и имеют </w:t>
      </w:r>
      <w:r w:rsidR="00122B9C">
        <w:rPr>
          <w:sz w:val="22"/>
          <w:szCs w:val="22"/>
        </w:rPr>
        <w:t>равную юридическую</w:t>
      </w:r>
      <w:r w:rsidRPr="00A71DBC">
        <w:rPr>
          <w:sz w:val="22"/>
          <w:szCs w:val="22"/>
        </w:rPr>
        <w:t xml:space="preserve"> силу. </w:t>
      </w:r>
      <w:r w:rsidR="00BB71C7" w:rsidRPr="00A71DBC">
        <w:rPr>
          <w:sz w:val="22"/>
          <w:szCs w:val="22"/>
        </w:rPr>
        <w:t xml:space="preserve">Настоящий </w:t>
      </w:r>
      <w:r w:rsidR="000A6129">
        <w:rPr>
          <w:sz w:val="22"/>
          <w:szCs w:val="22"/>
        </w:rPr>
        <w:t>Договор</w:t>
      </w:r>
      <w:r w:rsidR="00BB71C7" w:rsidRPr="00A71DBC">
        <w:rPr>
          <w:sz w:val="22"/>
          <w:szCs w:val="22"/>
        </w:rPr>
        <w:t>, заключенный посредством факсимильной связи, имеет юридическую силу для каждой из Сторон с последующим обязательным обменом оригиналами документов.</w:t>
      </w:r>
    </w:p>
    <w:p w:rsidR="008F499C" w:rsidRPr="00A71DBC" w:rsidRDefault="00C170F4" w:rsidP="0031016D">
      <w:pPr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A71DBC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а устанавливается с момента </w:t>
      </w:r>
      <w:r>
        <w:rPr>
          <w:sz w:val="22"/>
          <w:szCs w:val="22"/>
        </w:rPr>
        <w:t xml:space="preserve">его </w:t>
      </w:r>
      <w:r w:rsidRPr="00A71DBC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Сторонами</w:t>
      </w:r>
      <w:r w:rsidRPr="00A71DBC">
        <w:rPr>
          <w:sz w:val="22"/>
          <w:szCs w:val="22"/>
        </w:rPr>
        <w:t xml:space="preserve"> и до полного выполнения </w:t>
      </w:r>
      <w:r>
        <w:rPr>
          <w:sz w:val="22"/>
          <w:szCs w:val="22"/>
        </w:rPr>
        <w:t>С</w:t>
      </w:r>
      <w:r w:rsidRPr="00A71DBC">
        <w:rPr>
          <w:sz w:val="22"/>
          <w:szCs w:val="22"/>
        </w:rPr>
        <w:t>торонами своих обязательств.</w:t>
      </w:r>
    </w:p>
    <w:p w:rsidR="00E27C21" w:rsidRPr="00A71DBC" w:rsidRDefault="00E27C21" w:rsidP="00C170F4">
      <w:pPr>
        <w:jc w:val="both"/>
        <w:rPr>
          <w:sz w:val="22"/>
          <w:szCs w:val="22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715785" w:rsidRPr="00A71DBC" w:rsidTr="00715785">
        <w:trPr>
          <w:trHeight w:val="1631"/>
        </w:trPr>
        <w:tc>
          <w:tcPr>
            <w:tcW w:w="10206" w:type="dxa"/>
          </w:tcPr>
          <w:p w:rsidR="00715785" w:rsidRPr="00A71DBC" w:rsidRDefault="00715785" w:rsidP="00715785">
            <w:pPr>
              <w:tabs>
                <w:tab w:val="center" w:pos="4286"/>
                <w:tab w:val="left" w:pos="9915"/>
              </w:tabs>
              <w:autoSpaceDE w:val="0"/>
              <w:autoSpaceDN w:val="0"/>
              <w:adjustRightInd w:val="0"/>
              <w:spacing w:before="240" w:after="60"/>
              <w:ind w:right="14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="00C170F4">
              <w:rPr>
                <w:b/>
                <w:sz w:val="22"/>
                <w:szCs w:val="22"/>
              </w:rPr>
              <w:t>7</w:t>
            </w:r>
            <w:r w:rsidRPr="00A71DBC">
              <w:rPr>
                <w:b/>
                <w:sz w:val="22"/>
                <w:szCs w:val="22"/>
              </w:rPr>
              <w:t>. Адреса и платежные реквизиты сторон</w:t>
            </w:r>
          </w:p>
          <w:tbl>
            <w:tblPr>
              <w:tblW w:w="1151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2700"/>
              <w:gridCol w:w="2291"/>
              <w:gridCol w:w="2693"/>
              <w:gridCol w:w="3827"/>
            </w:tblGrid>
            <w:tr w:rsidR="00715785" w:rsidRPr="00A71DBC" w:rsidTr="00715785">
              <w:trPr>
                <w:cantSplit/>
                <w:trHeight w:val="437"/>
              </w:trPr>
              <w:tc>
                <w:tcPr>
                  <w:tcW w:w="4991" w:type="dxa"/>
                  <w:gridSpan w:val="2"/>
                  <w:vAlign w:val="center"/>
                </w:tcPr>
                <w:p w:rsidR="00715785" w:rsidRPr="00A71DBC" w:rsidRDefault="00715785" w:rsidP="00B81135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ИСПОЛНИТЕЛЬ: АО «ПриСТ»</w:t>
                  </w:r>
                </w:p>
              </w:tc>
              <w:tc>
                <w:tcPr>
                  <w:tcW w:w="6520" w:type="dxa"/>
                  <w:gridSpan w:val="2"/>
                  <w:vAlign w:val="center"/>
                </w:tcPr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ЗАКАЗЧИК: ________________</w:t>
                  </w:r>
                </w:p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4991" w:type="dxa"/>
                  <w:gridSpan w:val="2"/>
                </w:tcPr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b/>
                      <w:sz w:val="22"/>
                      <w:szCs w:val="22"/>
                      <w:lang w:val="ru-RU" w:eastAsia="ru-RU"/>
                    </w:rPr>
                    <w:t>А</w:t>
                  </w: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дрес:</w:t>
                  </w:r>
                </w:p>
                <w:p w:rsidR="00715785" w:rsidRPr="00B81135" w:rsidRDefault="00715785" w:rsidP="0044777E">
                  <w:pPr>
                    <w:pStyle w:val="2"/>
                    <w:spacing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B81135">
                    <w:rPr>
                      <w:sz w:val="22"/>
                      <w:szCs w:val="22"/>
                    </w:rPr>
                    <w:t>119071, г. Москва, 2-й Донской проезд, дом № 10, строение 4, комната 31</w:t>
                  </w:r>
                  <w:r w:rsidRPr="00B81135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715785" w:rsidRPr="00A71DBC" w:rsidRDefault="00715785" w:rsidP="0044777E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Тел. (495) 777-</w:t>
                  </w:r>
                  <w:r w:rsidRPr="0086647D">
                    <w:rPr>
                      <w:sz w:val="22"/>
                      <w:szCs w:val="22"/>
                      <w:lang w:val="ru-RU" w:eastAsia="ru-RU"/>
                    </w:rPr>
                    <w:t>55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-91</w:t>
                  </w: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ИНН</w:t>
                  </w:r>
                  <w:r w:rsidRPr="0044777E">
                    <w:rPr>
                      <w:sz w:val="22"/>
                      <w:szCs w:val="22"/>
                      <w:lang w:val="ru-RU" w:eastAsia="ru-RU"/>
                    </w:rPr>
                    <w:t>/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КПП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86647D">
                    <w:rPr>
                      <w:sz w:val="22"/>
                      <w:szCs w:val="22"/>
                    </w:rPr>
                    <w:t>7721212396/</w:t>
                  </w:r>
                  <w:r w:rsidRPr="00B81135">
                    <w:rPr>
                      <w:sz w:val="22"/>
                      <w:szCs w:val="22"/>
                    </w:rPr>
                    <w:t>772501001</w:t>
                  </w:r>
                </w:p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ОГРН </w:t>
                  </w:r>
                  <w:r w:rsidRPr="0086647D">
                    <w:rPr>
                      <w:sz w:val="22"/>
                      <w:szCs w:val="22"/>
                    </w:rPr>
                    <w:t>1037700203364</w:t>
                  </w: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Платежные реквизиты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</w:p>
                <w:p w:rsidR="00715785" w:rsidRPr="0086647D" w:rsidRDefault="00715785" w:rsidP="0086647D">
                  <w:pPr>
                    <w:rPr>
                      <w:sz w:val="22"/>
                      <w:szCs w:val="22"/>
                    </w:rPr>
                  </w:pPr>
                  <w:r w:rsidRPr="0086647D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86647D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6647D">
                    <w:rPr>
                      <w:sz w:val="22"/>
                      <w:szCs w:val="22"/>
                    </w:rPr>
                    <w:tab/>
                    <w:t>40702810738110102468</w:t>
                  </w:r>
                  <w:r w:rsidRPr="0086647D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ПАО Сбербанк</w:t>
                  </w:r>
                  <w:r w:rsidRPr="0086647D">
                    <w:rPr>
                      <w:sz w:val="22"/>
                      <w:szCs w:val="22"/>
                    </w:rPr>
                    <w:t xml:space="preserve"> г. Москва</w:t>
                  </w:r>
                </w:p>
                <w:p w:rsidR="00715785" w:rsidRPr="00A71DBC" w:rsidRDefault="00715785" w:rsidP="0086647D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en-US" w:eastAsia="ru-RU"/>
                    </w:rPr>
                  </w:pPr>
                  <w:r w:rsidRPr="0086647D">
                    <w:rPr>
                      <w:sz w:val="22"/>
                      <w:szCs w:val="22"/>
                    </w:rPr>
                    <w:t>БИК</w:t>
                  </w:r>
                  <w:r w:rsidRPr="0086647D">
                    <w:rPr>
                      <w:sz w:val="22"/>
                      <w:szCs w:val="22"/>
                    </w:rPr>
                    <w:tab/>
                    <w:t>044525225</w:t>
                  </w:r>
                  <w:r w:rsidRPr="0086647D">
                    <w:rPr>
                      <w:sz w:val="22"/>
                      <w:szCs w:val="22"/>
                    </w:rPr>
                    <w:br/>
                    <w:t>К/</w:t>
                  </w:r>
                  <w:proofErr w:type="spellStart"/>
                  <w:r w:rsidRPr="0086647D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6647D">
                    <w:rPr>
                      <w:sz w:val="22"/>
                      <w:szCs w:val="22"/>
                    </w:rPr>
                    <w:tab/>
                    <w:t>30101810400000000225</w:t>
                  </w:r>
                </w:p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520" w:type="dxa"/>
                  <w:gridSpan w:val="2"/>
                </w:tcPr>
                <w:p w:rsidR="00715785" w:rsidRPr="00A71DBC" w:rsidRDefault="00715785" w:rsidP="00285164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Юридический адрес:</w:t>
                  </w:r>
                  <w:r w:rsidRPr="00A71DB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___________________________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Место нахождения: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 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___________________________.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715785" w:rsidRPr="00A71DBC" w:rsidRDefault="00715785" w:rsidP="00285164">
                  <w:pPr>
                    <w:rPr>
                      <w:sz w:val="22"/>
                      <w:szCs w:val="22"/>
                    </w:rPr>
                  </w:pP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Платежные реквизиты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</w:p>
                <w:p w:rsidR="00715785" w:rsidRPr="00A71DBC" w:rsidRDefault="00715785" w:rsidP="002134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28516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</w:t>
                  </w:r>
                </w:p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__________________ 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285164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Дедюхин</w:t>
                  </w:r>
                  <w:proofErr w:type="spellEnd"/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693" w:type="dxa"/>
                </w:tcPr>
                <w:p w:rsidR="00715785" w:rsidRPr="00A71DBC" w:rsidRDefault="00715785" w:rsidP="00715785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</w:t>
                  </w: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</w:t>
                  </w:r>
                </w:p>
              </w:tc>
              <w:tc>
                <w:tcPr>
                  <w:tcW w:w="3827" w:type="dxa"/>
                </w:tcPr>
                <w:p w:rsidR="00715785" w:rsidRPr="00A71DBC" w:rsidRDefault="00715785" w:rsidP="00285164">
                  <w:pPr>
                    <w:pStyle w:val="a5"/>
                    <w:ind w:left="-108" w:firstLine="1197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   </w:t>
                  </w: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64620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  <w:pPrChange w:id="2" w:author="Дмитрий Бобылёв" w:date="2022-05-12T11:22:00Z">
                      <w:pPr>
                        <w:pStyle w:val="a5"/>
                        <w:jc w:val="center"/>
                      </w:pPr>
                    </w:pPrChange>
                  </w:pP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__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 ________</w:t>
                  </w:r>
                  <w:r w:rsidR="00FE5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del w:id="3" w:author="Дмитрий Бобылёв" w:date="2022-05-12T11:22:00Z">
                    <w:r w:rsidRPr="00A71DBC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>20</w:delText>
                    </w:r>
                    <w:r w:rsidR="00EA2AEB" w:rsidDel="00646203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delText>2</w:delText>
                    </w:r>
                    <w:r w:rsidR="004E3DAA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>1</w:delText>
                    </w:r>
                    <w:r w:rsidRPr="00A71DBC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 xml:space="preserve"> </w:delText>
                    </w:r>
                  </w:del>
                  <w:ins w:id="4" w:author="Дмитрий Бобылёв" w:date="2022-05-12T11:22:00Z">
                    <w:r w:rsidR="00646203" w:rsidRPr="00A71DB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</w:t>
                    </w:r>
                    <w:r w:rsidR="00646203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2</w:t>
                    </w:r>
                    <w:r w:rsidR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__</w:t>
                    </w:r>
                    <w:r w:rsidR="00646203" w:rsidRPr="00A71DB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</w:ins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64620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  <w:pPrChange w:id="5" w:author="Дмитрий Бобылёв" w:date="2022-05-12T11:22:00Z">
                      <w:pPr>
                        <w:pStyle w:val="a5"/>
                        <w:jc w:val="center"/>
                      </w:pPr>
                    </w:pPrChange>
                  </w:pP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__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» ________ </w:t>
                  </w:r>
                  <w:del w:id="6" w:author="Дмитрий Бобылёв" w:date="2022-05-12T11:22:00Z">
                    <w:r w:rsidRPr="00A71DBC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>20</w:delText>
                    </w:r>
                    <w:r w:rsidR="00EA2AEB" w:rsidDel="00646203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delText>2</w:delText>
                    </w:r>
                    <w:r w:rsidR="004E3DAA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>1</w:delText>
                    </w:r>
                    <w:r w:rsidRPr="00A71DBC" w:rsidDel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delText xml:space="preserve"> </w:delText>
                    </w:r>
                  </w:del>
                  <w:ins w:id="7" w:author="Дмитрий Бобылёв" w:date="2022-05-12T11:22:00Z">
                    <w:r w:rsidR="00646203" w:rsidRPr="00A71DB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</w:t>
                    </w:r>
                    <w:r w:rsidR="00646203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2</w:t>
                    </w:r>
                    <w:r w:rsidR="0064620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__</w:t>
                    </w:r>
                    <w:bookmarkStart w:id="8" w:name="_GoBack"/>
                    <w:bookmarkEnd w:id="8"/>
                    <w:r w:rsidR="00646203" w:rsidRPr="00A71DB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</w:ins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15785" w:rsidRPr="00A71DBC" w:rsidRDefault="00715785" w:rsidP="0059798D">
            <w:pPr>
              <w:rPr>
                <w:sz w:val="22"/>
                <w:szCs w:val="22"/>
              </w:rPr>
            </w:pPr>
          </w:p>
        </w:tc>
      </w:tr>
    </w:tbl>
    <w:p w:rsidR="00660553" w:rsidRPr="00A71DBC" w:rsidRDefault="00660553" w:rsidP="00C85C50">
      <w:pPr>
        <w:rPr>
          <w:sz w:val="22"/>
          <w:szCs w:val="22"/>
        </w:rPr>
      </w:pPr>
    </w:p>
    <w:sectPr w:rsidR="00660553" w:rsidRPr="00A71DBC" w:rsidSect="00F3636B">
      <w:footerReference w:type="default" r:id="rId7"/>
      <w:pgSz w:w="11906" w:h="16838"/>
      <w:pgMar w:top="993" w:right="850" w:bottom="141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68" w:rsidRDefault="00012A68" w:rsidP="009C6CE1">
      <w:r>
        <w:separator/>
      </w:r>
    </w:p>
  </w:endnote>
  <w:endnote w:type="continuationSeparator" w:id="0">
    <w:p w:rsidR="00012A68" w:rsidRDefault="00012A68" w:rsidP="009C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26025"/>
      <w:docPartObj>
        <w:docPartGallery w:val="Page Numbers (Bottom of Page)"/>
        <w:docPartUnique/>
      </w:docPartObj>
    </w:sdtPr>
    <w:sdtEndPr/>
    <w:sdtContent>
      <w:p w:rsidR="009C6CE1" w:rsidRDefault="009C6C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03">
          <w:rPr>
            <w:noProof/>
          </w:rPr>
          <w:t>2</w:t>
        </w:r>
        <w:r>
          <w:fldChar w:fldCharType="end"/>
        </w:r>
      </w:p>
    </w:sdtContent>
  </w:sdt>
  <w:p w:rsidR="009C6CE1" w:rsidRDefault="009C6C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68" w:rsidRDefault="00012A68" w:rsidP="009C6CE1">
      <w:r>
        <w:separator/>
      </w:r>
    </w:p>
  </w:footnote>
  <w:footnote w:type="continuationSeparator" w:id="0">
    <w:p w:rsidR="00012A68" w:rsidRDefault="00012A68" w:rsidP="009C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1865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0F7B"/>
    <w:multiLevelType w:val="multilevel"/>
    <w:tmpl w:val="2BAEF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1A6845BC"/>
    <w:multiLevelType w:val="multilevel"/>
    <w:tmpl w:val="DF74FE6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33E50A60"/>
    <w:multiLevelType w:val="hybridMultilevel"/>
    <w:tmpl w:val="593A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7331F"/>
    <w:multiLevelType w:val="multilevel"/>
    <w:tmpl w:val="DC9A8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78B6435"/>
    <w:multiLevelType w:val="hybridMultilevel"/>
    <w:tmpl w:val="08BC8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5BED"/>
    <w:multiLevelType w:val="multilevel"/>
    <w:tmpl w:val="B124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34"/>
        </w:tabs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5EB5E6A"/>
    <w:multiLevelType w:val="multilevel"/>
    <w:tmpl w:val="E89C5B50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573D03F8"/>
    <w:multiLevelType w:val="multilevel"/>
    <w:tmpl w:val="D584CD8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74F4B80"/>
    <w:multiLevelType w:val="hybridMultilevel"/>
    <w:tmpl w:val="59C0986C"/>
    <w:lvl w:ilvl="0" w:tplc="0419000F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B075FD9"/>
    <w:multiLevelType w:val="multilevel"/>
    <w:tmpl w:val="CE0A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E715740"/>
    <w:multiLevelType w:val="multilevel"/>
    <w:tmpl w:val="02D28C5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5F5806AD"/>
    <w:multiLevelType w:val="multilevel"/>
    <w:tmpl w:val="A564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34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650F483F"/>
    <w:multiLevelType w:val="multilevel"/>
    <w:tmpl w:val="63E22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FFB4EF4"/>
    <w:multiLevelType w:val="hybridMultilevel"/>
    <w:tmpl w:val="3DE04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CD6677"/>
    <w:multiLevelType w:val="multilevel"/>
    <w:tmpl w:val="2156423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BE7324E"/>
    <w:multiLevelType w:val="multilevel"/>
    <w:tmpl w:val="F78AEAB4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CB27E4B"/>
    <w:multiLevelType w:val="multilevel"/>
    <w:tmpl w:val="15EC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 Бобылёв">
    <w15:presenceInfo w15:providerId="Windows Live" w15:userId="448dcf9ebbeb1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+UelDqhBEPTL1OFO/o2W9/63Afueb7jG0Md1evfKy6OI4FlqlCxCpyhWPPFPgU1Kk3eoivteiJFny6rPfH8cRQ==" w:salt="YEaiQ77xccTMVQizSlvYFg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F"/>
    <w:rsid w:val="00012A68"/>
    <w:rsid w:val="00014C25"/>
    <w:rsid w:val="000204A6"/>
    <w:rsid w:val="00021214"/>
    <w:rsid w:val="0002738E"/>
    <w:rsid w:val="0003213A"/>
    <w:rsid w:val="00046409"/>
    <w:rsid w:val="0006278C"/>
    <w:rsid w:val="00074060"/>
    <w:rsid w:val="00086A39"/>
    <w:rsid w:val="00091E97"/>
    <w:rsid w:val="000A4FF3"/>
    <w:rsid w:val="000A6129"/>
    <w:rsid w:val="000A65FF"/>
    <w:rsid w:val="000D7BE9"/>
    <w:rsid w:val="000F0785"/>
    <w:rsid w:val="000F7115"/>
    <w:rsid w:val="00105CBB"/>
    <w:rsid w:val="00106792"/>
    <w:rsid w:val="00111082"/>
    <w:rsid w:val="00112E5E"/>
    <w:rsid w:val="0011372A"/>
    <w:rsid w:val="00122B9C"/>
    <w:rsid w:val="00130328"/>
    <w:rsid w:val="00133678"/>
    <w:rsid w:val="001374C9"/>
    <w:rsid w:val="001465B0"/>
    <w:rsid w:val="001629FA"/>
    <w:rsid w:val="0017640E"/>
    <w:rsid w:val="00181D0E"/>
    <w:rsid w:val="00183BA0"/>
    <w:rsid w:val="001B6040"/>
    <w:rsid w:val="001C4E3B"/>
    <w:rsid w:val="001D64AC"/>
    <w:rsid w:val="001D7F21"/>
    <w:rsid w:val="001E1AA4"/>
    <w:rsid w:val="002025F6"/>
    <w:rsid w:val="002134BF"/>
    <w:rsid w:val="002148D9"/>
    <w:rsid w:val="002258AC"/>
    <w:rsid w:val="00237079"/>
    <w:rsid w:val="00240965"/>
    <w:rsid w:val="00247A60"/>
    <w:rsid w:val="00255084"/>
    <w:rsid w:val="00257A23"/>
    <w:rsid w:val="002645F8"/>
    <w:rsid w:val="00266686"/>
    <w:rsid w:val="0027324D"/>
    <w:rsid w:val="00284688"/>
    <w:rsid w:val="00285164"/>
    <w:rsid w:val="00286DB4"/>
    <w:rsid w:val="002A609F"/>
    <w:rsid w:val="002C28A7"/>
    <w:rsid w:val="002C66CF"/>
    <w:rsid w:val="002D1026"/>
    <w:rsid w:val="002D17D4"/>
    <w:rsid w:val="002E446F"/>
    <w:rsid w:val="00305BD0"/>
    <w:rsid w:val="0031016D"/>
    <w:rsid w:val="003119D1"/>
    <w:rsid w:val="00322632"/>
    <w:rsid w:val="003240C5"/>
    <w:rsid w:val="00342FFD"/>
    <w:rsid w:val="003506DB"/>
    <w:rsid w:val="00360ED1"/>
    <w:rsid w:val="003779E5"/>
    <w:rsid w:val="003833EF"/>
    <w:rsid w:val="00396893"/>
    <w:rsid w:val="00396C9A"/>
    <w:rsid w:val="003B21A4"/>
    <w:rsid w:val="003C20C6"/>
    <w:rsid w:val="003D4AAB"/>
    <w:rsid w:val="003F4998"/>
    <w:rsid w:val="00402262"/>
    <w:rsid w:val="00416F30"/>
    <w:rsid w:val="00420946"/>
    <w:rsid w:val="00427343"/>
    <w:rsid w:val="00430C1B"/>
    <w:rsid w:val="00433C73"/>
    <w:rsid w:val="004419B1"/>
    <w:rsid w:val="0044777E"/>
    <w:rsid w:val="00452F1D"/>
    <w:rsid w:val="00457EFF"/>
    <w:rsid w:val="00493053"/>
    <w:rsid w:val="004B3E85"/>
    <w:rsid w:val="004D09FC"/>
    <w:rsid w:val="004E0219"/>
    <w:rsid w:val="004E3DAA"/>
    <w:rsid w:val="004F500A"/>
    <w:rsid w:val="004F68FC"/>
    <w:rsid w:val="004F776F"/>
    <w:rsid w:val="00506197"/>
    <w:rsid w:val="00511DD5"/>
    <w:rsid w:val="0051588C"/>
    <w:rsid w:val="00522F2C"/>
    <w:rsid w:val="0052338D"/>
    <w:rsid w:val="00540B4A"/>
    <w:rsid w:val="00551A11"/>
    <w:rsid w:val="00562D45"/>
    <w:rsid w:val="00575FB9"/>
    <w:rsid w:val="005972C1"/>
    <w:rsid w:val="0059798D"/>
    <w:rsid w:val="005A1284"/>
    <w:rsid w:val="005A174B"/>
    <w:rsid w:val="005A398F"/>
    <w:rsid w:val="005D4DF9"/>
    <w:rsid w:val="005E6ED2"/>
    <w:rsid w:val="00601C32"/>
    <w:rsid w:val="00620ABD"/>
    <w:rsid w:val="00633637"/>
    <w:rsid w:val="00634975"/>
    <w:rsid w:val="006363FB"/>
    <w:rsid w:val="00646203"/>
    <w:rsid w:val="00655AD8"/>
    <w:rsid w:val="00657851"/>
    <w:rsid w:val="00660553"/>
    <w:rsid w:val="0066103A"/>
    <w:rsid w:val="006664C3"/>
    <w:rsid w:val="00671381"/>
    <w:rsid w:val="00687A83"/>
    <w:rsid w:val="006C2700"/>
    <w:rsid w:val="006C4E8C"/>
    <w:rsid w:val="006D0E43"/>
    <w:rsid w:val="006D6ADE"/>
    <w:rsid w:val="006E7F43"/>
    <w:rsid w:val="007124F1"/>
    <w:rsid w:val="00715785"/>
    <w:rsid w:val="007204D6"/>
    <w:rsid w:val="007232A6"/>
    <w:rsid w:val="007247DB"/>
    <w:rsid w:val="0075123C"/>
    <w:rsid w:val="00753B3A"/>
    <w:rsid w:val="007560FB"/>
    <w:rsid w:val="00767541"/>
    <w:rsid w:val="00775D8E"/>
    <w:rsid w:val="007A4A0E"/>
    <w:rsid w:val="007B04E9"/>
    <w:rsid w:val="007D6017"/>
    <w:rsid w:val="00811CCD"/>
    <w:rsid w:val="00814209"/>
    <w:rsid w:val="008333CF"/>
    <w:rsid w:val="00837A95"/>
    <w:rsid w:val="00844690"/>
    <w:rsid w:val="00847455"/>
    <w:rsid w:val="00860D56"/>
    <w:rsid w:val="0086647D"/>
    <w:rsid w:val="00875E25"/>
    <w:rsid w:val="008924FC"/>
    <w:rsid w:val="0089396B"/>
    <w:rsid w:val="00896393"/>
    <w:rsid w:val="008A3CA9"/>
    <w:rsid w:val="008B7C3D"/>
    <w:rsid w:val="008D1545"/>
    <w:rsid w:val="008E0A61"/>
    <w:rsid w:val="008F3936"/>
    <w:rsid w:val="008F499C"/>
    <w:rsid w:val="0090570E"/>
    <w:rsid w:val="0092007B"/>
    <w:rsid w:val="0092598E"/>
    <w:rsid w:val="00933AA9"/>
    <w:rsid w:val="009438C9"/>
    <w:rsid w:val="00953C37"/>
    <w:rsid w:val="00975BB1"/>
    <w:rsid w:val="00975EE6"/>
    <w:rsid w:val="0099254C"/>
    <w:rsid w:val="00997E0C"/>
    <w:rsid w:val="009C34C3"/>
    <w:rsid w:val="009C6CE1"/>
    <w:rsid w:val="009D1150"/>
    <w:rsid w:val="009D3057"/>
    <w:rsid w:val="009E61B5"/>
    <w:rsid w:val="009E7FAA"/>
    <w:rsid w:val="009F31DD"/>
    <w:rsid w:val="009F6D4A"/>
    <w:rsid w:val="00A040ED"/>
    <w:rsid w:val="00A20230"/>
    <w:rsid w:val="00A211E5"/>
    <w:rsid w:val="00A25330"/>
    <w:rsid w:val="00A46730"/>
    <w:rsid w:val="00A51E3C"/>
    <w:rsid w:val="00A64AC2"/>
    <w:rsid w:val="00A71DBC"/>
    <w:rsid w:val="00A72ADB"/>
    <w:rsid w:val="00AA046D"/>
    <w:rsid w:val="00AA45DB"/>
    <w:rsid w:val="00AB002C"/>
    <w:rsid w:val="00AC1265"/>
    <w:rsid w:val="00B031A6"/>
    <w:rsid w:val="00B04938"/>
    <w:rsid w:val="00B1020B"/>
    <w:rsid w:val="00B121A8"/>
    <w:rsid w:val="00B24261"/>
    <w:rsid w:val="00B56F7D"/>
    <w:rsid w:val="00B81135"/>
    <w:rsid w:val="00B90F3F"/>
    <w:rsid w:val="00BA6E01"/>
    <w:rsid w:val="00BA703F"/>
    <w:rsid w:val="00BA7F34"/>
    <w:rsid w:val="00BB3318"/>
    <w:rsid w:val="00BB71C7"/>
    <w:rsid w:val="00BC4A15"/>
    <w:rsid w:val="00BD5D3E"/>
    <w:rsid w:val="00BE58C1"/>
    <w:rsid w:val="00BE6287"/>
    <w:rsid w:val="00BE79A0"/>
    <w:rsid w:val="00BF0CC8"/>
    <w:rsid w:val="00BF69E8"/>
    <w:rsid w:val="00C06BD4"/>
    <w:rsid w:val="00C1301C"/>
    <w:rsid w:val="00C170F4"/>
    <w:rsid w:val="00C24EDD"/>
    <w:rsid w:val="00C269B5"/>
    <w:rsid w:val="00C26BA7"/>
    <w:rsid w:val="00C366CB"/>
    <w:rsid w:val="00C6653A"/>
    <w:rsid w:val="00C85C50"/>
    <w:rsid w:val="00C878A2"/>
    <w:rsid w:val="00C90364"/>
    <w:rsid w:val="00C9428C"/>
    <w:rsid w:val="00CA2699"/>
    <w:rsid w:val="00CB69E5"/>
    <w:rsid w:val="00CC2325"/>
    <w:rsid w:val="00CC4ECC"/>
    <w:rsid w:val="00CF15B7"/>
    <w:rsid w:val="00CF6921"/>
    <w:rsid w:val="00D0233C"/>
    <w:rsid w:val="00D10ABD"/>
    <w:rsid w:val="00D2216F"/>
    <w:rsid w:val="00D24F3E"/>
    <w:rsid w:val="00D2698F"/>
    <w:rsid w:val="00D44AE8"/>
    <w:rsid w:val="00D616B8"/>
    <w:rsid w:val="00D953C7"/>
    <w:rsid w:val="00DB15D1"/>
    <w:rsid w:val="00DE3CE3"/>
    <w:rsid w:val="00DF4D48"/>
    <w:rsid w:val="00E02934"/>
    <w:rsid w:val="00E17BF7"/>
    <w:rsid w:val="00E27C21"/>
    <w:rsid w:val="00E33928"/>
    <w:rsid w:val="00E530E4"/>
    <w:rsid w:val="00E60C62"/>
    <w:rsid w:val="00E61741"/>
    <w:rsid w:val="00E62298"/>
    <w:rsid w:val="00E63B13"/>
    <w:rsid w:val="00E750C7"/>
    <w:rsid w:val="00E8548E"/>
    <w:rsid w:val="00E93A3A"/>
    <w:rsid w:val="00E94608"/>
    <w:rsid w:val="00EA2AEB"/>
    <w:rsid w:val="00EA4B51"/>
    <w:rsid w:val="00EB3096"/>
    <w:rsid w:val="00EB314A"/>
    <w:rsid w:val="00EC5471"/>
    <w:rsid w:val="00ED0BF9"/>
    <w:rsid w:val="00ED466E"/>
    <w:rsid w:val="00F0099E"/>
    <w:rsid w:val="00F3124A"/>
    <w:rsid w:val="00F3636B"/>
    <w:rsid w:val="00F42BFF"/>
    <w:rsid w:val="00F440E0"/>
    <w:rsid w:val="00FA2B1D"/>
    <w:rsid w:val="00FB2F0A"/>
    <w:rsid w:val="00FC2138"/>
    <w:rsid w:val="00FC32FF"/>
    <w:rsid w:val="00FD2591"/>
    <w:rsid w:val="00FE4EEC"/>
    <w:rsid w:val="00FE521F"/>
    <w:rsid w:val="00FE78DC"/>
    <w:rsid w:val="00FE79A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71C76"/>
  <w15:chartTrackingRefBased/>
  <w15:docId w15:val="{6561B4A3-0BB5-4BC9-A813-20083F9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D5D3E"/>
    <w:pPr>
      <w:keepNext/>
      <w:outlineLvl w:val="0"/>
    </w:pPr>
    <w:rPr>
      <w:rFonts w:ascii="Courier New" w:hAnsi="Courier New" w:cs="Courier New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27C21"/>
    <w:pPr>
      <w:numPr>
        <w:numId w:val="7"/>
      </w:numPr>
    </w:pPr>
  </w:style>
  <w:style w:type="table" w:styleId="a4">
    <w:name w:val="Table Grid"/>
    <w:basedOn w:val="a2"/>
    <w:rsid w:val="0076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rsid w:val="00BD5D3E"/>
    <w:pPr>
      <w:jc w:val="both"/>
    </w:pPr>
    <w:rPr>
      <w:rFonts w:ascii="Courier New" w:hAnsi="Courier New" w:cs="Courier New"/>
      <w:sz w:val="28"/>
      <w:szCs w:val="20"/>
    </w:rPr>
  </w:style>
  <w:style w:type="paragraph" w:styleId="a6">
    <w:name w:val="Balloon Text"/>
    <w:basedOn w:val="a0"/>
    <w:semiHidden/>
    <w:rsid w:val="00BB3318"/>
    <w:rPr>
      <w:rFonts w:ascii="Tahoma" w:hAnsi="Tahoma" w:cs="Tahoma"/>
      <w:sz w:val="16"/>
      <w:szCs w:val="16"/>
    </w:rPr>
  </w:style>
  <w:style w:type="paragraph" w:styleId="a7">
    <w:name w:val="Normal (Web)"/>
    <w:basedOn w:val="a0"/>
    <w:rsid w:val="00FA2B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rsid w:val="00E93A3A"/>
    <w:rPr>
      <w:bCs/>
      <w:sz w:val="22"/>
      <w:szCs w:val="20"/>
    </w:rPr>
  </w:style>
  <w:style w:type="paragraph" w:styleId="2">
    <w:name w:val="Body Text 2"/>
    <w:basedOn w:val="a0"/>
    <w:link w:val="20"/>
    <w:rsid w:val="00183BA0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183BA0"/>
    <w:rPr>
      <w:sz w:val="24"/>
    </w:rPr>
  </w:style>
  <w:style w:type="paragraph" w:customStyle="1" w:styleId="10">
    <w:name w:val="Ñòèëü1"/>
    <w:basedOn w:val="a0"/>
    <w:rsid w:val="00E33928"/>
    <w:pPr>
      <w:tabs>
        <w:tab w:val="left" w:pos="709"/>
        <w:tab w:val="left" w:pos="1134"/>
      </w:tabs>
      <w:spacing w:before="120"/>
      <w:ind w:left="709"/>
      <w:jc w:val="both"/>
    </w:pPr>
    <w:rPr>
      <w:rFonts w:ascii="Arial" w:hAnsi="Arial"/>
      <w:sz w:val="18"/>
      <w:szCs w:val="20"/>
    </w:rPr>
  </w:style>
  <w:style w:type="paragraph" w:styleId="a8">
    <w:name w:val="header"/>
    <w:basedOn w:val="a0"/>
    <w:link w:val="a9"/>
    <w:rsid w:val="009C6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C6CE1"/>
    <w:rPr>
      <w:sz w:val="24"/>
      <w:szCs w:val="24"/>
    </w:rPr>
  </w:style>
  <w:style w:type="paragraph" w:styleId="aa">
    <w:name w:val="footer"/>
    <w:basedOn w:val="a0"/>
    <w:link w:val="ab"/>
    <w:uiPriority w:val="99"/>
    <w:rsid w:val="009C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C6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Маша</dc:creator>
  <cp:keywords/>
  <cp:lastModifiedBy>Дмитрий Бобылёв</cp:lastModifiedBy>
  <cp:revision>21</cp:revision>
  <cp:lastPrinted>2014-11-28T11:29:00Z</cp:lastPrinted>
  <dcterms:created xsi:type="dcterms:W3CDTF">2017-04-07T06:57:00Z</dcterms:created>
  <dcterms:modified xsi:type="dcterms:W3CDTF">2022-05-12T08:22:00Z</dcterms:modified>
</cp:coreProperties>
</file>